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61B" w:rsidRDefault="0079061B" w:rsidP="0079061B">
      <w:pPr>
        <w:jc w:val="center"/>
        <w:rPr>
          <w:rFonts w:ascii="Times New Roman" w:hAnsi="Times New Roman" w:cs="Times New Roman"/>
          <w:b/>
          <w:sz w:val="28"/>
        </w:rPr>
      </w:pPr>
      <w:r w:rsidRPr="00340079">
        <w:rPr>
          <w:rFonts w:ascii="Times New Roman" w:hAnsi="Times New Roman" w:cs="Times New Roman"/>
          <w:b/>
          <w:sz w:val="28"/>
        </w:rPr>
        <w:t>Proposed Changes R&amp;P Sec. 3.27.1 Definition of Grades</w:t>
      </w:r>
    </w:p>
    <w:p w:rsidR="0079061B" w:rsidRPr="00340079" w:rsidRDefault="0079061B" w:rsidP="0079061B">
      <w:pPr>
        <w:jc w:val="center"/>
        <w:rPr>
          <w:rFonts w:ascii="Times New Roman" w:hAnsi="Times New Roman" w:cs="Times New Roman"/>
          <w:b/>
          <w:sz w:val="28"/>
        </w:rPr>
      </w:pPr>
    </w:p>
    <w:p w:rsidR="0079061B" w:rsidRDefault="0079061B" w:rsidP="0079061B"/>
    <w:p w:rsidR="0079061B" w:rsidRDefault="0079061B" w:rsidP="0079061B">
      <w:pPr>
        <w:rPr>
          <w:rFonts w:ascii="Times New Roman" w:hAnsi="Times New Roman" w:cs="Times New Roman"/>
          <w:sz w:val="24"/>
        </w:rPr>
      </w:pPr>
      <w:r w:rsidRPr="00EE2D7A">
        <w:rPr>
          <w:rFonts w:ascii="Times New Roman" w:hAnsi="Times New Roman" w:cs="Times New Roman"/>
          <w:b/>
          <w:sz w:val="24"/>
        </w:rPr>
        <w:t>Rational</w:t>
      </w:r>
      <w:r>
        <w:rPr>
          <w:rFonts w:ascii="Times New Roman" w:hAnsi="Times New Roman" w:cs="Times New Roman"/>
          <w:b/>
          <w:sz w:val="24"/>
        </w:rPr>
        <w:t>e</w:t>
      </w:r>
      <w:r>
        <w:rPr>
          <w:rFonts w:ascii="Times New Roman" w:hAnsi="Times New Roman" w:cs="Times New Roman"/>
          <w:sz w:val="24"/>
        </w:rPr>
        <w:t>:</w:t>
      </w:r>
    </w:p>
    <w:p w:rsidR="0079061B" w:rsidRDefault="0079061B" w:rsidP="0079061B">
      <w:pPr>
        <w:rPr>
          <w:rFonts w:ascii="Times New Roman" w:hAnsi="Times New Roman" w:cs="Times New Roman"/>
          <w:sz w:val="24"/>
        </w:rPr>
      </w:pPr>
    </w:p>
    <w:p w:rsidR="0079061B" w:rsidRDefault="0079061B" w:rsidP="0079061B">
      <w:pPr>
        <w:rPr>
          <w:rFonts w:ascii="Times New Roman" w:hAnsi="Times New Roman" w:cs="Times New Roman"/>
          <w:sz w:val="24"/>
        </w:rPr>
      </w:pPr>
      <w:r>
        <w:rPr>
          <w:rFonts w:ascii="Times New Roman" w:hAnsi="Times New Roman" w:cs="Times New Roman"/>
          <w:sz w:val="24"/>
        </w:rPr>
        <w:t>The current definition of grades for graduate students states that grades are defined as they are for undergraduates with a few exceptions, one of which being pass-fail registration is not allowed for graduate students.</w:t>
      </w:r>
    </w:p>
    <w:p w:rsidR="0079061B" w:rsidRDefault="0079061B" w:rsidP="0079061B">
      <w:pPr>
        <w:rPr>
          <w:rFonts w:ascii="Times New Roman" w:hAnsi="Times New Roman" w:cs="Times New Roman"/>
          <w:sz w:val="24"/>
        </w:rPr>
      </w:pPr>
    </w:p>
    <w:p w:rsidR="0079061B" w:rsidRDefault="0079061B" w:rsidP="0079061B">
      <w:pPr>
        <w:rPr>
          <w:rFonts w:ascii="Times New Roman" w:hAnsi="Times New Roman" w:cs="Times New Roman"/>
          <w:sz w:val="24"/>
        </w:rPr>
      </w:pPr>
      <w:r>
        <w:rPr>
          <w:rFonts w:ascii="Times New Roman" w:hAnsi="Times New Roman" w:cs="Times New Roman"/>
          <w:sz w:val="24"/>
        </w:rPr>
        <w:t xml:space="preserve">While we do not want to propose that the student optional pass-fail registration system be put in place for graduate students (see R&amp;P section 3.3), we would like to propose that graduate courses can be created or rostered with a pass-fail grading system when appropriate.  Pass-fail grading would be useful for tracking a graduate student’s fulfillment of academic requirements that fall outside of core coursework or research.  It also allows for these requirements to appear on the formal transcript.  Allowing pass-fail grading would reduce the possibility of GPA inflation in cases where a graduate student is required to register for a course in multiple terms, such as a seminar course.  </w:t>
      </w:r>
    </w:p>
    <w:p w:rsidR="0079061B" w:rsidRDefault="0079061B" w:rsidP="0079061B">
      <w:pPr>
        <w:rPr>
          <w:rFonts w:ascii="Times New Roman" w:hAnsi="Times New Roman" w:cs="Times New Roman"/>
          <w:sz w:val="24"/>
        </w:rPr>
      </w:pPr>
    </w:p>
    <w:p w:rsidR="0079061B" w:rsidRDefault="0079061B" w:rsidP="0079061B">
      <w:pPr>
        <w:rPr>
          <w:rFonts w:ascii="Times New Roman" w:hAnsi="Times New Roman" w:cs="Times New Roman"/>
          <w:sz w:val="24"/>
        </w:rPr>
      </w:pPr>
      <w:r>
        <w:rPr>
          <w:rFonts w:ascii="Times New Roman" w:hAnsi="Times New Roman" w:cs="Times New Roman"/>
          <w:sz w:val="24"/>
        </w:rPr>
        <w:t xml:space="preserve">Any new course created with such a grading system in place would need to be approved through the proper approval path, as it is now, with rationale included.  Changes to existing courses in order to allow for pass-fail grading should also be reviewed using the current approval system to ensure the appropriateness of the change.  </w:t>
      </w:r>
    </w:p>
    <w:p w:rsidR="0079061B" w:rsidRDefault="0079061B" w:rsidP="00B04D2B">
      <w:pPr>
        <w:rPr>
          <w:rFonts w:ascii="Times New Roman" w:hAnsi="Times New Roman" w:cs="Times New Roman"/>
          <w:b/>
          <w:sz w:val="24"/>
        </w:rPr>
      </w:pPr>
    </w:p>
    <w:p w:rsidR="0079061B" w:rsidRDefault="0079061B" w:rsidP="00B04D2B">
      <w:pPr>
        <w:rPr>
          <w:rFonts w:ascii="Times New Roman" w:hAnsi="Times New Roman" w:cs="Times New Roman"/>
          <w:b/>
          <w:sz w:val="24"/>
        </w:rPr>
      </w:pPr>
    </w:p>
    <w:p w:rsidR="00B04D2B" w:rsidRDefault="00B04D2B" w:rsidP="00B04D2B">
      <w:pPr>
        <w:rPr>
          <w:rFonts w:ascii="Times New Roman" w:hAnsi="Times New Roman" w:cs="Times New Roman"/>
          <w:b/>
          <w:sz w:val="24"/>
        </w:rPr>
      </w:pPr>
      <w:bookmarkStart w:id="0" w:name="_GoBack"/>
      <w:bookmarkEnd w:id="0"/>
      <w:r w:rsidRPr="0000325E">
        <w:rPr>
          <w:rFonts w:ascii="Times New Roman" w:hAnsi="Times New Roman" w:cs="Times New Roman"/>
          <w:b/>
          <w:sz w:val="24"/>
        </w:rPr>
        <w:t xml:space="preserve">Sec. 3.27.1 </w:t>
      </w:r>
      <w:r>
        <w:rPr>
          <w:rFonts w:ascii="Times New Roman" w:hAnsi="Times New Roman" w:cs="Times New Roman"/>
          <w:b/>
          <w:sz w:val="24"/>
        </w:rPr>
        <w:t>Definition of Grades</w:t>
      </w:r>
    </w:p>
    <w:p w:rsidR="00417F9E" w:rsidRDefault="00417F9E" w:rsidP="00B04D2B">
      <w:pPr>
        <w:rPr>
          <w:rFonts w:ascii="Times New Roman" w:hAnsi="Times New Roman" w:cs="Times New Roman"/>
          <w:b/>
          <w:sz w:val="24"/>
        </w:rPr>
      </w:pPr>
    </w:p>
    <w:p w:rsidR="00417F9E" w:rsidRDefault="00417F9E" w:rsidP="00B04D2B">
      <w:pPr>
        <w:rPr>
          <w:rFonts w:ascii="Times New Roman" w:hAnsi="Times New Roman" w:cs="Times New Roman"/>
          <w:i/>
          <w:sz w:val="24"/>
        </w:rPr>
      </w:pPr>
      <w:r>
        <w:rPr>
          <w:rFonts w:ascii="Times New Roman" w:hAnsi="Times New Roman" w:cs="Times New Roman"/>
          <w:i/>
          <w:sz w:val="24"/>
        </w:rPr>
        <w:t>Current Language:</w:t>
      </w:r>
    </w:p>
    <w:p w:rsidR="00417F9E" w:rsidRPr="00417F9E" w:rsidRDefault="00417F9E" w:rsidP="00B04D2B">
      <w:pPr>
        <w:rPr>
          <w:rFonts w:ascii="Times New Roman" w:hAnsi="Times New Roman" w:cs="Times New Roman"/>
          <w:i/>
          <w:sz w:val="24"/>
        </w:rPr>
      </w:pPr>
    </w:p>
    <w:p w:rsidR="00417F9E" w:rsidRDefault="00417F9E" w:rsidP="00417F9E">
      <w:pPr>
        <w:rPr>
          <w:rFonts w:ascii="Times New Roman" w:hAnsi="Times New Roman" w:cs="Times New Roman"/>
          <w:sz w:val="24"/>
        </w:rPr>
      </w:pPr>
      <w:r w:rsidRPr="0000325E">
        <w:rPr>
          <w:rFonts w:ascii="Times New Roman" w:hAnsi="Times New Roman" w:cs="Times New Roman"/>
          <w:sz w:val="24"/>
        </w:rPr>
        <w:t>Course grades are defined as in section 3.8.1 except that no grade lower than C- may be counted toward a graduate degree, pass-fail registration is not allowed for graduate students, and grades are not reported for dissertation registration. No student who receives more than four grades below a B- in courses numbered 200 or higher is allowed to continue registration as a graduate student. Individual degree programs may impose higher standards.</w:t>
      </w:r>
    </w:p>
    <w:p w:rsidR="00417F9E" w:rsidRDefault="00417F9E" w:rsidP="00B04D2B">
      <w:pPr>
        <w:rPr>
          <w:rFonts w:ascii="Times New Roman" w:hAnsi="Times New Roman" w:cs="Times New Roman"/>
          <w:b/>
          <w:sz w:val="24"/>
        </w:rPr>
      </w:pPr>
    </w:p>
    <w:p w:rsidR="00417F9E" w:rsidRDefault="00417F9E" w:rsidP="00B04D2B">
      <w:pPr>
        <w:rPr>
          <w:rFonts w:ascii="Times New Roman" w:hAnsi="Times New Roman" w:cs="Times New Roman"/>
          <w:b/>
          <w:sz w:val="24"/>
        </w:rPr>
      </w:pPr>
    </w:p>
    <w:p w:rsidR="00417F9E" w:rsidRPr="00417F9E" w:rsidRDefault="00417F9E" w:rsidP="00B04D2B">
      <w:pPr>
        <w:rPr>
          <w:rFonts w:ascii="Times New Roman" w:hAnsi="Times New Roman" w:cs="Times New Roman"/>
          <w:i/>
          <w:sz w:val="24"/>
        </w:rPr>
      </w:pPr>
      <w:r w:rsidRPr="00417F9E">
        <w:rPr>
          <w:rFonts w:ascii="Times New Roman" w:hAnsi="Times New Roman" w:cs="Times New Roman"/>
          <w:i/>
          <w:sz w:val="24"/>
        </w:rPr>
        <w:t>Proposed Language:</w:t>
      </w:r>
    </w:p>
    <w:p w:rsidR="00417F9E" w:rsidRDefault="00417F9E" w:rsidP="00B04D2B">
      <w:pPr>
        <w:rPr>
          <w:rFonts w:ascii="Times New Roman" w:hAnsi="Times New Roman" w:cs="Times New Roman"/>
          <w:b/>
          <w:sz w:val="24"/>
        </w:rPr>
      </w:pPr>
    </w:p>
    <w:p w:rsidR="00AE57B7" w:rsidRDefault="00B04D2B">
      <w:r w:rsidRPr="0000325E">
        <w:rPr>
          <w:rFonts w:ascii="Times New Roman" w:hAnsi="Times New Roman" w:cs="Times New Roman"/>
          <w:sz w:val="24"/>
        </w:rPr>
        <w:t xml:space="preserve">Course grades are defined as in section 3.8.1 </w:t>
      </w:r>
      <w:r>
        <w:rPr>
          <w:rFonts w:ascii="Times New Roman" w:hAnsi="Times New Roman" w:cs="Times New Roman"/>
          <w:color w:val="FF0000"/>
          <w:sz w:val="24"/>
        </w:rPr>
        <w:t>with the</w:t>
      </w:r>
      <w:r w:rsidRPr="00B04D2B">
        <w:rPr>
          <w:rFonts w:ascii="Times New Roman" w:hAnsi="Times New Roman" w:cs="Times New Roman"/>
          <w:color w:val="FF0000"/>
          <w:sz w:val="24"/>
        </w:rPr>
        <w:t xml:space="preserve"> following</w:t>
      </w:r>
      <w:r>
        <w:rPr>
          <w:rFonts w:ascii="Times New Roman" w:hAnsi="Times New Roman" w:cs="Times New Roman"/>
          <w:color w:val="FF0000"/>
          <w:sz w:val="24"/>
        </w:rPr>
        <w:t xml:space="preserve"> exceptions</w:t>
      </w:r>
      <w:r w:rsidRPr="00B04D2B">
        <w:rPr>
          <w:rFonts w:ascii="Times New Roman" w:hAnsi="Times New Roman" w:cs="Times New Roman"/>
          <w:color w:val="FF0000"/>
          <w:sz w:val="24"/>
        </w:rPr>
        <w:t>:</w:t>
      </w:r>
      <w:r>
        <w:rPr>
          <w:rFonts w:ascii="Times New Roman" w:hAnsi="Times New Roman" w:cs="Times New Roman"/>
          <w:sz w:val="24"/>
        </w:rPr>
        <w:t xml:space="preserve"> </w:t>
      </w:r>
      <w:r w:rsidRPr="0000325E">
        <w:rPr>
          <w:rFonts w:ascii="Times New Roman" w:hAnsi="Times New Roman" w:cs="Times New Roman"/>
          <w:sz w:val="24"/>
        </w:rPr>
        <w:t>no grade lower than C- may be counted toward a graduate degree</w:t>
      </w:r>
      <w:r>
        <w:rPr>
          <w:rFonts w:ascii="Times New Roman" w:hAnsi="Times New Roman" w:cs="Times New Roman"/>
          <w:sz w:val="24"/>
        </w:rPr>
        <w:t xml:space="preserve"> and</w:t>
      </w:r>
      <w:r w:rsidRPr="0000325E">
        <w:rPr>
          <w:rFonts w:ascii="Times New Roman" w:hAnsi="Times New Roman" w:cs="Times New Roman"/>
          <w:sz w:val="24"/>
        </w:rPr>
        <w:t xml:space="preserve"> grades are not reported for dissertation registration</w:t>
      </w:r>
      <w:r>
        <w:rPr>
          <w:rFonts w:ascii="Times New Roman" w:hAnsi="Times New Roman" w:cs="Times New Roman"/>
          <w:sz w:val="24"/>
        </w:rPr>
        <w:t xml:space="preserve">.  </w:t>
      </w:r>
      <w:r w:rsidRPr="00B04D2B">
        <w:rPr>
          <w:rFonts w:ascii="Times New Roman" w:hAnsi="Times New Roman" w:cs="Times New Roman"/>
          <w:color w:val="FF0000"/>
          <w:sz w:val="24"/>
        </w:rPr>
        <w:t>A</w:t>
      </w:r>
      <w:r>
        <w:rPr>
          <w:rFonts w:ascii="Times New Roman" w:hAnsi="Times New Roman" w:cs="Times New Roman"/>
          <w:sz w:val="24"/>
        </w:rPr>
        <w:t xml:space="preserve"> </w:t>
      </w:r>
      <w:r w:rsidRPr="00B04D2B">
        <w:rPr>
          <w:rFonts w:ascii="Times New Roman" w:hAnsi="Times New Roman" w:cs="Times New Roman"/>
          <w:color w:val="FF0000"/>
          <w:sz w:val="24"/>
        </w:rPr>
        <w:t>Pass/Fail</w:t>
      </w:r>
      <w:r>
        <w:rPr>
          <w:rFonts w:ascii="Times New Roman" w:hAnsi="Times New Roman" w:cs="Times New Roman"/>
          <w:color w:val="FF0000"/>
          <w:sz w:val="24"/>
        </w:rPr>
        <w:t xml:space="preserve"> grading </w:t>
      </w:r>
      <w:r w:rsidRPr="002A7164">
        <w:rPr>
          <w:rFonts w:ascii="Times New Roman" w:hAnsi="Times New Roman" w:cs="Times New Roman"/>
          <w:color w:val="FF0000"/>
          <w:sz w:val="24"/>
        </w:rPr>
        <w:t>system</w:t>
      </w:r>
      <w:r>
        <w:rPr>
          <w:rFonts w:ascii="Times New Roman" w:hAnsi="Times New Roman" w:cs="Times New Roman"/>
          <w:color w:val="FF0000"/>
          <w:sz w:val="24"/>
        </w:rPr>
        <w:t xml:space="preserve"> may be designated by the department at the time a course is </w:t>
      </w:r>
      <w:del w:id="1" w:author="Ray Pearson" w:date="2019-11-13T08:52:00Z">
        <w:r w:rsidR="005F685D" w:rsidDel="00D63BD1">
          <w:rPr>
            <w:rFonts w:ascii="Times New Roman" w:hAnsi="Times New Roman" w:cs="Times New Roman"/>
            <w:color w:val="FF0000"/>
            <w:sz w:val="24"/>
          </w:rPr>
          <w:delText>created or rostered</w:delText>
        </w:r>
      </w:del>
      <w:ins w:id="2" w:author="Ray Pearson" w:date="2019-11-13T08:52:00Z">
        <w:r w:rsidR="00D63BD1">
          <w:rPr>
            <w:rFonts w:ascii="Times New Roman" w:hAnsi="Times New Roman" w:cs="Times New Roman"/>
            <w:color w:val="FF0000"/>
            <w:sz w:val="24"/>
          </w:rPr>
          <w:t>added to or modified in the course catalog</w:t>
        </w:r>
      </w:ins>
      <w:r>
        <w:rPr>
          <w:rFonts w:ascii="Times New Roman" w:hAnsi="Times New Roman" w:cs="Times New Roman"/>
          <w:color w:val="FF0000"/>
          <w:sz w:val="24"/>
        </w:rPr>
        <w:t>.</w:t>
      </w:r>
      <w:r w:rsidR="006D5C11">
        <w:rPr>
          <w:rFonts w:ascii="Times New Roman" w:hAnsi="Times New Roman" w:cs="Times New Roman"/>
          <w:color w:val="FF0000"/>
          <w:sz w:val="24"/>
        </w:rPr>
        <w:t xml:space="preserve">  In such cases the Pass/Fail grading system will apply to all students enrolled in the course.</w:t>
      </w:r>
      <w:r>
        <w:rPr>
          <w:rFonts w:ascii="Times New Roman" w:hAnsi="Times New Roman" w:cs="Times New Roman"/>
          <w:color w:val="FF0000"/>
          <w:sz w:val="24"/>
        </w:rPr>
        <w:t xml:space="preserve">  </w:t>
      </w:r>
      <w:r w:rsidR="00CC6CB8">
        <w:rPr>
          <w:rFonts w:ascii="Times New Roman" w:hAnsi="Times New Roman" w:cs="Times New Roman"/>
          <w:color w:val="FF0000"/>
          <w:sz w:val="24"/>
        </w:rPr>
        <w:t>S</w:t>
      </w:r>
      <w:r>
        <w:rPr>
          <w:rFonts w:ascii="Times New Roman" w:hAnsi="Times New Roman" w:cs="Times New Roman"/>
          <w:color w:val="FF0000"/>
          <w:sz w:val="24"/>
        </w:rPr>
        <w:t xml:space="preserve">tudents may not </w:t>
      </w:r>
      <w:r w:rsidR="00CC6CB8">
        <w:rPr>
          <w:rFonts w:ascii="Times New Roman" w:hAnsi="Times New Roman" w:cs="Times New Roman"/>
          <w:color w:val="FF0000"/>
          <w:sz w:val="24"/>
        </w:rPr>
        <w:t xml:space="preserve">independently elect to take a </w:t>
      </w:r>
      <w:r>
        <w:rPr>
          <w:rFonts w:ascii="Times New Roman" w:hAnsi="Times New Roman" w:cs="Times New Roman"/>
          <w:color w:val="FF0000"/>
          <w:sz w:val="24"/>
        </w:rPr>
        <w:t xml:space="preserve">course </w:t>
      </w:r>
      <w:r w:rsidR="00CC6CB8">
        <w:rPr>
          <w:rFonts w:ascii="Times New Roman" w:hAnsi="Times New Roman" w:cs="Times New Roman"/>
          <w:color w:val="FF0000"/>
          <w:sz w:val="24"/>
        </w:rPr>
        <w:t>as</w:t>
      </w:r>
      <w:r w:rsidR="006D5C11">
        <w:rPr>
          <w:rFonts w:ascii="Times New Roman" w:hAnsi="Times New Roman" w:cs="Times New Roman"/>
          <w:color w:val="FF0000"/>
          <w:sz w:val="24"/>
        </w:rPr>
        <w:t xml:space="preserve"> P</w:t>
      </w:r>
      <w:r>
        <w:rPr>
          <w:rFonts w:ascii="Times New Roman" w:hAnsi="Times New Roman" w:cs="Times New Roman"/>
          <w:color w:val="FF0000"/>
          <w:sz w:val="24"/>
        </w:rPr>
        <w:t>ass/</w:t>
      </w:r>
      <w:r w:rsidR="006D5C11">
        <w:rPr>
          <w:rFonts w:ascii="Times New Roman" w:hAnsi="Times New Roman" w:cs="Times New Roman"/>
          <w:color w:val="FF0000"/>
          <w:sz w:val="24"/>
        </w:rPr>
        <w:t>F</w:t>
      </w:r>
      <w:r>
        <w:rPr>
          <w:rFonts w:ascii="Times New Roman" w:hAnsi="Times New Roman" w:cs="Times New Roman"/>
          <w:color w:val="FF0000"/>
          <w:sz w:val="24"/>
        </w:rPr>
        <w:t xml:space="preserve">ail.  A grade of P may be </w:t>
      </w:r>
      <w:r w:rsidR="005F685D">
        <w:rPr>
          <w:rFonts w:ascii="Times New Roman" w:hAnsi="Times New Roman" w:cs="Times New Roman"/>
          <w:color w:val="FF0000"/>
          <w:sz w:val="24"/>
        </w:rPr>
        <w:t>credited towards a graduate degree</w:t>
      </w:r>
      <w:r>
        <w:rPr>
          <w:rFonts w:ascii="Times New Roman" w:hAnsi="Times New Roman" w:cs="Times New Roman"/>
          <w:color w:val="FF0000"/>
          <w:sz w:val="24"/>
        </w:rPr>
        <w:t xml:space="preserve"> within the limitations of program requirements.  Pass/Fail courses </w:t>
      </w:r>
      <w:r w:rsidR="005F685D">
        <w:rPr>
          <w:rFonts w:ascii="Times New Roman" w:hAnsi="Times New Roman" w:cs="Times New Roman"/>
          <w:color w:val="FF0000"/>
          <w:sz w:val="24"/>
        </w:rPr>
        <w:t>are</w:t>
      </w:r>
      <w:r>
        <w:rPr>
          <w:rFonts w:ascii="Times New Roman" w:hAnsi="Times New Roman" w:cs="Times New Roman"/>
          <w:color w:val="FF0000"/>
          <w:sz w:val="24"/>
        </w:rPr>
        <w:t xml:space="preserve"> not </w:t>
      </w:r>
      <w:r w:rsidR="005F685D">
        <w:rPr>
          <w:rFonts w:ascii="Times New Roman" w:hAnsi="Times New Roman" w:cs="Times New Roman"/>
          <w:color w:val="FF0000"/>
          <w:sz w:val="24"/>
        </w:rPr>
        <w:t>included in</w:t>
      </w:r>
      <w:r>
        <w:rPr>
          <w:rFonts w:ascii="Times New Roman" w:hAnsi="Times New Roman" w:cs="Times New Roman"/>
          <w:color w:val="FF0000"/>
          <w:sz w:val="24"/>
        </w:rPr>
        <w:t xml:space="preserve"> </w:t>
      </w:r>
      <w:r w:rsidR="005F685D">
        <w:rPr>
          <w:rFonts w:ascii="Times New Roman" w:hAnsi="Times New Roman" w:cs="Times New Roman"/>
          <w:color w:val="FF0000"/>
          <w:sz w:val="24"/>
        </w:rPr>
        <w:t>the</w:t>
      </w:r>
      <w:r>
        <w:rPr>
          <w:rFonts w:ascii="Times New Roman" w:hAnsi="Times New Roman" w:cs="Times New Roman"/>
          <w:color w:val="FF0000"/>
          <w:sz w:val="24"/>
        </w:rPr>
        <w:t xml:space="preserve"> graduate GPA</w:t>
      </w:r>
      <w:r w:rsidR="005F685D">
        <w:rPr>
          <w:rFonts w:ascii="Times New Roman" w:hAnsi="Times New Roman" w:cs="Times New Roman"/>
          <w:color w:val="FF0000"/>
          <w:sz w:val="24"/>
        </w:rPr>
        <w:t xml:space="preserve"> calculation.</w:t>
      </w:r>
      <w:r w:rsidRPr="0000325E">
        <w:rPr>
          <w:rFonts w:ascii="Times New Roman" w:hAnsi="Times New Roman" w:cs="Times New Roman"/>
          <w:sz w:val="24"/>
        </w:rPr>
        <w:t xml:space="preserve"> </w:t>
      </w:r>
      <w:r w:rsidR="005F685D">
        <w:rPr>
          <w:rFonts w:ascii="Times New Roman" w:hAnsi="Times New Roman" w:cs="Times New Roman"/>
          <w:sz w:val="24"/>
        </w:rPr>
        <w:t xml:space="preserve"> </w:t>
      </w:r>
      <w:r w:rsidRPr="0000325E">
        <w:rPr>
          <w:rFonts w:ascii="Times New Roman" w:hAnsi="Times New Roman" w:cs="Times New Roman"/>
          <w:sz w:val="24"/>
        </w:rPr>
        <w:t>No student who receives more than four grades below a B- in courses numbered 200 or higher</w:t>
      </w:r>
      <w:r w:rsidR="005F685D">
        <w:rPr>
          <w:rFonts w:ascii="Times New Roman" w:hAnsi="Times New Roman" w:cs="Times New Roman"/>
          <w:color w:val="FF0000"/>
          <w:sz w:val="24"/>
        </w:rPr>
        <w:t xml:space="preserve">, with the exception of </w:t>
      </w:r>
      <w:r w:rsidR="006D5C11">
        <w:rPr>
          <w:rFonts w:ascii="Times New Roman" w:hAnsi="Times New Roman" w:cs="Times New Roman"/>
          <w:color w:val="FF0000"/>
          <w:sz w:val="24"/>
        </w:rPr>
        <w:t>P</w:t>
      </w:r>
      <w:r w:rsidR="005F685D">
        <w:rPr>
          <w:rFonts w:ascii="Times New Roman" w:hAnsi="Times New Roman" w:cs="Times New Roman"/>
          <w:color w:val="FF0000"/>
          <w:sz w:val="24"/>
        </w:rPr>
        <w:t>ass/</w:t>
      </w:r>
      <w:r w:rsidR="006D5C11">
        <w:rPr>
          <w:rFonts w:ascii="Times New Roman" w:hAnsi="Times New Roman" w:cs="Times New Roman"/>
          <w:color w:val="FF0000"/>
          <w:sz w:val="24"/>
        </w:rPr>
        <w:t>F</w:t>
      </w:r>
      <w:r w:rsidR="005F685D">
        <w:rPr>
          <w:rFonts w:ascii="Times New Roman" w:hAnsi="Times New Roman" w:cs="Times New Roman"/>
          <w:color w:val="FF0000"/>
          <w:sz w:val="24"/>
        </w:rPr>
        <w:t>ail courses,</w:t>
      </w:r>
      <w:r w:rsidRPr="0000325E">
        <w:rPr>
          <w:rFonts w:ascii="Times New Roman" w:hAnsi="Times New Roman" w:cs="Times New Roman"/>
          <w:sz w:val="24"/>
        </w:rPr>
        <w:t xml:space="preserve"> is allowed to </w:t>
      </w:r>
      <w:r w:rsidRPr="0000325E">
        <w:rPr>
          <w:rFonts w:ascii="Times New Roman" w:hAnsi="Times New Roman" w:cs="Times New Roman"/>
          <w:sz w:val="24"/>
        </w:rPr>
        <w:lastRenderedPageBreak/>
        <w:t>continue registration as a graduate student. Individual degree programs may impose higher standards.</w:t>
      </w:r>
    </w:p>
    <w:sectPr w:rsidR="00AE5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2B"/>
    <w:rsid w:val="000C0CFB"/>
    <w:rsid w:val="002A7164"/>
    <w:rsid w:val="00417F9E"/>
    <w:rsid w:val="005F685D"/>
    <w:rsid w:val="006D5C11"/>
    <w:rsid w:val="0079061B"/>
    <w:rsid w:val="00915021"/>
    <w:rsid w:val="00AE57B7"/>
    <w:rsid w:val="00B04D2B"/>
    <w:rsid w:val="00CC6CB8"/>
    <w:rsid w:val="00D63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4F4370"/>
  <w15:docId w15:val="{9D14B171-CA00-426F-A3DF-680DEDD9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B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3B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 Lisk</dc:creator>
  <cp:keywords/>
  <dc:description/>
  <cp:lastModifiedBy>Michelle LeMaster</cp:lastModifiedBy>
  <cp:revision>3</cp:revision>
  <cp:lastPrinted>2019-11-12T13:44:00Z</cp:lastPrinted>
  <dcterms:created xsi:type="dcterms:W3CDTF">2019-11-18T19:56:00Z</dcterms:created>
  <dcterms:modified xsi:type="dcterms:W3CDTF">2019-11-18T19:59:00Z</dcterms:modified>
</cp:coreProperties>
</file>