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9260" w14:textId="77777777" w:rsidR="00890D67" w:rsidRDefault="00890D67" w:rsidP="00166961">
      <w:pPr>
        <w:pStyle w:val="NormalWeb"/>
        <w:spacing w:before="240" w:beforeAutospacing="0" w:after="240" w:afterAutospacing="0"/>
        <w:jc w:val="center"/>
        <w:rPr>
          <w:b/>
          <w:bCs/>
          <w:color w:val="000000"/>
        </w:rPr>
      </w:pPr>
    </w:p>
    <w:p w14:paraId="002C3D46" w14:textId="63E395AF" w:rsidR="00176F88" w:rsidRDefault="003F55EC" w:rsidP="007C29AE">
      <w:pPr>
        <w:pStyle w:val="NormalWeb"/>
        <w:spacing w:before="240" w:beforeAutospacing="0" w:after="240" w:afterAutospacing="0"/>
      </w:pPr>
      <w:r>
        <w:rPr>
          <w:b/>
          <w:bCs/>
          <w:color w:val="000000"/>
        </w:rPr>
        <w:t>R&amp;P 3.21.1 Graduate Admissions</w:t>
      </w:r>
      <w:r w:rsidR="00F2718C">
        <w:rPr>
          <w:b/>
          <w:bCs/>
          <w:color w:val="000000"/>
        </w:rPr>
        <w:t xml:space="preserve"> </w:t>
      </w:r>
    </w:p>
    <w:p w14:paraId="11AE14B7" w14:textId="38BAD873" w:rsidR="007C29AE" w:rsidRPr="0061221D" w:rsidRDefault="007C29AE" w:rsidP="0061221D">
      <w:pPr>
        <w:pStyle w:val="NormalWeb"/>
        <w:spacing w:before="240" w:beforeAutospacing="0" w:after="240" w:afterAutospacing="0"/>
      </w:pPr>
      <w:r>
        <w:t>First Reading: March 3, 2023</w:t>
      </w:r>
      <w:r w:rsidR="0061221D">
        <w:t xml:space="preserve">. No amendments proposed. </w:t>
      </w:r>
    </w:p>
    <w:p w14:paraId="784D2AFF" w14:textId="70E5D6C4" w:rsidR="007C29AE" w:rsidRPr="00176F88" w:rsidRDefault="007C29AE" w:rsidP="007C29AE">
      <w:pPr>
        <w:spacing w:before="240" w:after="240" w:line="240" w:lineRule="auto"/>
        <w:rPr>
          <w:rFonts w:ascii="Times New Roman" w:eastAsia="Times New Roman" w:hAnsi="Times New Roman" w:cs="Times New Roman"/>
          <w:sz w:val="24"/>
          <w:szCs w:val="24"/>
        </w:rPr>
      </w:pPr>
      <w:r w:rsidRPr="007C29AE">
        <w:rPr>
          <w:rFonts w:ascii="Times New Roman" w:eastAsia="Times New Roman" w:hAnsi="Times New Roman" w:cs="Times New Roman"/>
          <w:b/>
          <w:bCs/>
          <w:color w:val="000000"/>
          <w:sz w:val="24"/>
          <w:szCs w:val="24"/>
        </w:rPr>
        <w:t>Rationale:</w:t>
      </w:r>
      <w:r>
        <w:rPr>
          <w:rFonts w:ascii="Times New Roman" w:eastAsia="Times New Roman" w:hAnsi="Times New Roman" w:cs="Times New Roman"/>
          <w:b/>
          <w:bCs/>
          <w:color w:val="000000"/>
          <w:sz w:val="24"/>
          <w:szCs w:val="24"/>
        </w:rPr>
        <w:t xml:space="preserve"> </w:t>
      </w:r>
      <w:r w:rsidRPr="00176F88">
        <w:rPr>
          <w:rFonts w:ascii="Times New Roman" w:eastAsia="Times New Roman" w:hAnsi="Times New Roman" w:cs="Times New Roman"/>
          <w:color w:val="000000"/>
          <w:sz w:val="24"/>
          <w:szCs w:val="24"/>
        </w:rPr>
        <w:t>The guidelines for undergraduate students who wish to take graduate level courses have existed, with slightly varying language, in the university catalog since the 2004-2005 edition and have been applied in practice up to the present</w:t>
      </w:r>
      <w:r>
        <w:rPr>
          <w:rFonts w:ascii="Times New Roman" w:eastAsia="Times New Roman" w:hAnsi="Times New Roman" w:cs="Times New Roman"/>
          <w:color w:val="000000"/>
          <w:sz w:val="24"/>
          <w:szCs w:val="24"/>
        </w:rPr>
        <w:t>.</w:t>
      </w:r>
    </w:p>
    <w:p w14:paraId="43777F0F" w14:textId="77777777" w:rsidR="007C29AE" w:rsidRPr="00176F88" w:rsidRDefault="007C29AE" w:rsidP="007C29AE">
      <w:pPr>
        <w:spacing w:before="240" w:after="240" w:line="240" w:lineRule="auto"/>
        <w:rPr>
          <w:rFonts w:ascii="Times New Roman" w:eastAsia="Times New Roman" w:hAnsi="Times New Roman" w:cs="Times New Roman"/>
          <w:sz w:val="24"/>
          <w:szCs w:val="24"/>
        </w:rPr>
      </w:pPr>
      <w:r w:rsidRPr="00176F88">
        <w:rPr>
          <w:rFonts w:ascii="Times New Roman" w:eastAsia="Times New Roman" w:hAnsi="Times New Roman" w:cs="Times New Roman"/>
          <w:color w:val="000000"/>
          <w:sz w:val="24"/>
          <w:szCs w:val="24"/>
        </w:rPr>
        <w:t xml:space="preserve">R&amp;P should be updated to match current practice.  As we look to create a standardized </w:t>
      </w:r>
      <w:r>
        <w:rPr>
          <w:rFonts w:ascii="Times New Roman" w:eastAsia="Times New Roman" w:hAnsi="Times New Roman" w:cs="Times New Roman"/>
          <w:color w:val="000000"/>
          <w:sz w:val="24"/>
          <w:szCs w:val="24"/>
        </w:rPr>
        <w:t>f</w:t>
      </w:r>
      <w:r w:rsidRPr="00176F88">
        <w:rPr>
          <w:rFonts w:ascii="Times New Roman" w:eastAsia="Times New Roman" w:hAnsi="Times New Roman" w:cs="Times New Roman"/>
          <w:color w:val="000000"/>
          <w:sz w:val="24"/>
          <w:szCs w:val="24"/>
        </w:rPr>
        <w:t>ramework for accelerated (4+1) BS/MS programs, or other similar programs, the ability of our undergraduates to reserve coursework for use towards graduate degree requirements is essential. </w:t>
      </w:r>
      <w:r>
        <w:rPr>
          <w:rFonts w:ascii="Times New Roman" w:eastAsia="Times New Roman" w:hAnsi="Times New Roman" w:cs="Times New Roman"/>
          <w:color w:val="000000"/>
          <w:sz w:val="24"/>
          <w:szCs w:val="24"/>
        </w:rPr>
        <w:t xml:space="preserve">It is important to note that the proposal is not meant only to facilitate 4+1 programs, but </w:t>
      </w: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to make a standard across the various colleges in all cases of courses that could be applied to a graduate program (e.g., a certificate) or a graduate degree.</w:t>
      </w:r>
    </w:p>
    <w:p w14:paraId="5A523731" w14:textId="77777777" w:rsidR="007C29AE" w:rsidRDefault="007C29AE" w:rsidP="007C29AE">
      <w:pPr>
        <w:spacing w:before="240" w:after="240" w:line="240" w:lineRule="auto"/>
        <w:jc w:val="both"/>
        <w:rPr>
          <w:rFonts w:ascii="Times New Roman" w:eastAsia="Times New Roman" w:hAnsi="Times New Roman" w:cs="Times New Roman"/>
          <w:color w:val="000000"/>
          <w:sz w:val="24"/>
          <w:szCs w:val="24"/>
        </w:rPr>
      </w:pPr>
      <w:r w:rsidRPr="00176F88">
        <w:rPr>
          <w:rFonts w:ascii="Times New Roman" w:eastAsia="Times New Roman" w:hAnsi="Times New Roman" w:cs="Times New Roman"/>
          <w:color w:val="000000"/>
          <w:sz w:val="24"/>
          <w:szCs w:val="24"/>
        </w:rPr>
        <w:t>The number of undergraduate students starting their degree-seeking programs at Lehigh with approved college credits included in their academic record has increased in the past fifteen (plus) years.</w:t>
      </w:r>
      <w:r w:rsidRPr="00176F88">
        <w:rPr>
          <w:rFonts w:ascii="Arial" w:eastAsia="Times New Roman" w:hAnsi="Arial" w:cs="Arial"/>
          <w:color w:val="000000"/>
          <w:sz w:val="16"/>
          <w:szCs w:val="16"/>
        </w:rPr>
        <w:t xml:space="preserve"> </w:t>
      </w:r>
      <w:r w:rsidRPr="00176F88">
        <w:rPr>
          <w:rFonts w:ascii="Times New Roman" w:eastAsia="Times New Roman" w:hAnsi="Times New Roman" w:cs="Times New Roman"/>
          <w:color w:val="000000"/>
          <w:sz w:val="24"/>
          <w:szCs w:val="24"/>
        </w:rPr>
        <w:t> A growing fraction of students challenge themselves throughout their degree programs leading to room in their schedules at the end of their bachelor’s degree programs.  Some students may elect to graduate early, but many elect to use the time to pursue an advanced degree.  Making a formal R&amp;P change to the number of reservable credits will provide clarity and consistency in practice across the colleges.  Furthermore, a change of this nature will help students achieve their goals of an advanced degree at Lehigh (and may offer them opportunities to pursue an advanced degree in a field different from that of their baccalaureate). This proposal is not altering student course history in any way, rather, it is allowing coursework that is not needed to fulfill bachelor’s degree requirements to be used to fulfill the requirements of an advanced degree. </w:t>
      </w:r>
    </w:p>
    <w:p w14:paraId="1F1C3D5A" w14:textId="77777777" w:rsidR="007C29AE" w:rsidRDefault="007C29AE" w:rsidP="007C29AE">
      <w:pPr>
        <w:spacing w:before="240" w:after="24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sz w:val="24"/>
          <w:szCs w:val="24"/>
        </w:rPr>
        <w:t>We have added the statement that “</w:t>
      </w:r>
      <w:r w:rsidRPr="0053260B">
        <w:rPr>
          <w:rFonts w:ascii="Times New Roman" w:eastAsia="Times New Roman" w:hAnsi="Times New Roman" w:cs="Times New Roman"/>
          <w:sz w:val="24"/>
          <w:szCs w:val="24"/>
        </w:rPr>
        <w:t xml:space="preserve">All students receiving a graduate degree must be enrolled at least one full semester </w:t>
      </w:r>
      <w:proofErr w:type="gramStart"/>
      <w:r w:rsidRPr="0053260B">
        <w:rPr>
          <w:rFonts w:ascii="Times New Roman" w:eastAsia="Times New Roman" w:hAnsi="Times New Roman" w:cs="Times New Roman"/>
          <w:sz w:val="24"/>
          <w:szCs w:val="24"/>
        </w:rPr>
        <w:t>or  summer</w:t>
      </w:r>
      <w:proofErr w:type="gramEnd"/>
      <w:r w:rsidRPr="0053260B">
        <w:rPr>
          <w:rFonts w:ascii="Times New Roman" w:eastAsia="Times New Roman" w:hAnsi="Times New Roman" w:cs="Times New Roman"/>
          <w:sz w:val="24"/>
          <w:szCs w:val="24"/>
        </w:rPr>
        <w:t xml:space="preserve"> as a regular-status graduate student prior to the awarding of a graduate degree</w:t>
      </w:r>
      <w:r>
        <w:rPr>
          <w:rFonts w:ascii="Times New Roman" w:eastAsia="Times New Roman" w:hAnsi="Times New Roman" w:cs="Times New Roman"/>
          <w:sz w:val="24"/>
          <w:szCs w:val="24"/>
        </w:rPr>
        <w:t xml:space="preserve">” to the proposed R&amp;P change because this statement is consistent with current practice, and is consistent with R&amp;P. We wanted to make clear to anyone making use of this </w:t>
      </w:r>
      <w:proofErr w:type="gramStart"/>
      <w:r>
        <w:rPr>
          <w:rFonts w:ascii="Times New Roman" w:eastAsia="Times New Roman" w:hAnsi="Times New Roman" w:cs="Times New Roman"/>
          <w:sz w:val="24"/>
          <w:szCs w:val="24"/>
        </w:rPr>
        <w:t>particular section</w:t>
      </w:r>
      <w:proofErr w:type="gramEnd"/>
      <w:r>
        <w:rPr>
          <w:rFonts w:ascii="Times New Roman" w:eastAsia="Times New Roman" w:hAnsi="Times New Roman" w:cs="Times New Roman"/>
          <w:sz w:val="24"/>
          <w:szCs w:val="24"/>
        </w:rPr>
        <w:t xml:space="preserve"> of R&amp;P that students cannot get a graduate degree without being enrolled in at least one semester of graduate experience. Current practice is rooted in R&amp;P, which states that one must be enrolled in the semester one is planning to graduate. For a graduate degree to be conferred, the student would need to be registered as a graduate student.</w:t>
      </w:r>
    </w:p>
    <w:p w14:paraId="196A646A" w14:textId="77777777" w:rsidR="007C29AE" w:rsidRDefault="007C29AE" w:rsidP="007C29AE">
      <w:pPr>
        <w:spacing w:before="240" w:after="240" w:line="240" w:lineRule="auto"/>
        <w:jc w:val="both"/>
        <w:rPr>
          <w:rFonts w:ascii="Times New Roman" w:eastAsia="Times New Roman" w:hAnsi="Times New Roman" w:cs="Times New Roman"/>
          <w:color w:val="000000"/>
          <w:sz w:val="24"/>
          <w:szCs w:val="24"/>
          <w:shd w:val="clear" w:color="auto" w:fill="FFFFFF"/>
        </w:rPr>
      </w:pPr>
      <w:r w:rsidRPr="00176F88">
        <w:rPr>
          <w:rFonts w:ascii="Times New Roman" w:eastAsia="Times New Roman" w:hAnsi="Times New Roman" w:cs="Times New Roman"/>
          <w:color w:val="000000"/>
          <w:sz w:val="24"/>
          <w:szCs w:val="24"/>
        </w:rPr>
        <w:t xml:space="preserve">As noted, the current practice has been to allow students to reserve up to 12 credits of approved coursework completed as an undergraduate for use towards a graduate degree.  </w:t>
      </w:r>
      <w:r>
        <w:rPr>
          <w:rFonts w:ascii="Times New Roman" w:eastAsia="Times New Roman" w:hAnsi="Times New Roman" w:cs="Times New Roman"/>
          <w:color w:val="000000"/>
          <w:sz w:val="24"/>
          <w:szCs w:val="24"/>
        </w:rPr>
        <w:t>Thus, we have reflected current practice in the wording of the text.</w:t>
      </w:r>
    </w:p>
    <w:p w14:paraId="219AEB42" w14:textId="77777777" w:rsidR="007C29AE" w:rsidRDefault="007C29AE" w:rsidP="007C29AE">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proposal indicates that these </w:t>
      </w:r>
      <w:r w:rsidRPr="00AE0CB9">
        <w:rPr>
          <w:rFonts w:ascii="Times New Roman" w:hAnsi="Times New Roman" w:cs="Times New Roman"/>
          <w:sz w:val="24"/>
          <w:szCs w:val="24"/>
        </w:rPr>
        <w:t>petitions should go to SOGS</w:t>
      </w:r>
      <w:r>
        <w:rPr>
          <w:rFonts w:ascii="Times New Roman" w:hAnsi="Times New Roman" w:cs="Times New Roman"/>
          <w:sz w:val="24"/>
          <w:szCs w:val="24"/>
        </w:rPr>
        <w:t xml:space="preserve">. This is in fact consistent with current practice because although currently petitions go to both SOS and SOGS, as a practical matter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petitions are then referred to SOGS. SOGS, therefore, is the body that has currently been making the decisions. It is important to note that because the students are taking undergraduate courses, they are not going against any undergraduate rules or guidelines. Petitions </w:t>
      </w:r>
      <w:r>
        <w:rPr>
          <w:rFonts w:ascii="Times New Roman" w:hAnsi="Times New Roman" w:cs="Times New Roman"/>
          <w:sz w:val="24"/>
          <w:szCs w:val="24"/>
        </w:rPr>
        <w:lastRenderedPageBreak/>
        <w:t>would not need to go through SOS, and only need to be sent to SOGS because this is a graduate issue. SOGS is charged with making sure that the students are qualified to take the courses. Also, many of the associate deans serve on both SOGS and SOS, so there is substantial overlap. SOGS can request supporting documentation about the student’s ability to handle the course work.</w:t>
      </w:r>
    </w:p>
    <w:p w14:paraId="4F401805" w14:textId="77777777" w:rsidR="007C29AE" w:rsidRDefault="007C29AE" w:rsidP="007C29AE">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Although</w:t>
      </w:r>
      <w:r w:rsidRPr="00AE0CB9">
        <w:rPr>
          <w:rFonts w:ascii="Times New Roman" w:hAnsi="Times New Roman" w:cs="Times New Roman"/>
          <w:sz w:val="24"/>
          <w:szCs w:val="24"/>
        </w:rPr>
        <w:t xml:space="preserve"> we have graduate </w:t>
      </w:r>
      <w:r>
        <w:rPr>
          <w:rFonts w:ascii="Times New Roman" w:hAnsi="Times New Roman" w:cs="Times New Roman"/>
          <w:sz w:val="24"/>
          <w:szCs w:val="24"/>
        </w:rPr>
        <w:t>deans</w:t>
      </w:r>
      <w:r w:rsidRPr="00AE0CB9">
        <w:rPr>
          <w:rFonts w:ascii="Times New Roman" w:hAnsi="Times New Roman" w:cs="Times New Roman"/>
          <w:sz w:val="24"/>
          <w:szCs w:val="24"/>
        </w:rPr>
        <w:t xml:space="preserve"> who are responsible for graduate admissions, graduate curricula, and graduation degree requirement</w:t>
      </w:r>
      <w:r>
        <w:rPr>
          <w:rFonts w:ascii="Times New Roman" w:hAnsi="Times New Roman" w:cs="Times New Roman"/>
          <w:sz w:val="24"/>
          <w:szCs w:val="24"/>
        </w:rPr>
        <w:t>s, b</w:t>
      </w:r>
      <w:r w:rsidRPr="00AE0CB9">
        <w:rPr>
          <w:rFonts w:ascii="Times New Roman" w:hAnsi="Times New Roman" w:cs="Times New Roman"/>
          <w:sz w:val="24"/>
          <w:szCs w:val="24"/>
        </w:rPr>
        <w:t xml:space="preserve">ringing these petitions to SOGS allows those individuals to be involved in the decisions while at the same time providing a venue for institutional knowledge to be passed down to subsequent individuals who serve in these roles. </w:t>
      </w:r>
      <w:r w:rsidRPr="00AE0CB9">
        <w:rPr>
          <w:rFonts w:ascii="Times New Roman" w:eastAsia="Times New Roman" w:hAnsi="Times New Roman" w:cs="Times New Roman"/>
          <w:color w:val="222222"/>
          <w:sz w:val="24"/>
          <w:szCs w:val="24"/>
        </w:rPr>
        <w:t xml:space="preserve">Graduate </w:t>
      </w:r>
      <w:r>
        <w:rPr>
          <w:rFonts w:ascii="Times New Roman" w:eastAsia="Times New Roman" w:hAnsi="Times New Roman" w:cs="Times New Roman"/>
          <w:color w:val="222222"/>
          <w:sz w:val="24"/>
          <w:szCs w:val="24"/>
        </w:rPr>
        <w:t>associate deans</w:t>
      </w:r>
      <w:r w:rsidRPr="00AE0CB9">
        <w:rPr>
          <w:rFonts w:ascii="Times New Roman" w:eastAsia="Times New Roman" w:hAnsi="Times New Roman" w:cs="Times New Roman"/>
          <w:color w:val="222222"/>
          <w:sz w:val="24"/>
          <w:szCs w:val="24"/>
        </w:rPr>
        <w:t xml:space="preserve"> may step in and out. Graduate </w:t>
      </w:r>
      <w:r>
        <w:rPr>
          <w:rFonts w:ascii="Times New Roman" w:eastAsia="Times New Roman" w:hAnsi="Times New Roman" w:cs="Times New Roman"/>
          <w:color w:val="222222"/>
          <w:sz w:val="24"/>
          <w:szCs w:val="24"/>
        </w:rPr>
        <w:t xml:space="preserve">program directors and </w:t>
      </w:r>
      <w:r w:rsidRPr="00AE0CB9">
        <w:rPr>
          <w:rFonts w:ascii="Times New Roman" w:eastAsia="Times New Roman" w:hAnsi="Times New Roman" w:cs="Times New Roman"/>
          <w:color w:val="222222"/>
          <w:sz w:val="24"/>
          <w:szCs w:val="24"/>
        </w:rPr>
        <w:t>coordinators turn over. Knowledge may be lost</w:t>
      </w:r>
      <w:r>
        <w:rPr>
          <w:rFonts w:ascii="Times New Roman" w:eastAsia="Times New Roman" w:hAnsi="Times New Roman" w:cs="Times New Roman"/>
          <w:color w:val="222222"/>
          <w:sz w:val="24"/>
          <w:szCs w:val="24"/>
        </w:rPr>
        <w:t xml:space="preserve"> in these transitions, such as h</w:t>
      </w:r>
      <w:r w:rsidRPr="00AE0CB9">
        <w:rPr>
          <w:rFonts w:ascii="Times New Roman" w:eastAsia="Times New Roman" w:hAnsi="Times New Roman" w:cs="Times New Roman"/>
          <w:color w:val="222222"/>
          <w:sz w:val="24"/>
          <w:szCs w:val="24"/>
        </w:rPr>
        <w:t xml:space="preserve">istorical understanding of what </w:t>
      </w:r>
      <w:proofErr w:type="gramStart"/>
      <w:r w:rsidRPr="00AE0CB9">
        <w:rPr>
          <w:rFonts w:ascii="Times New Roman" w:eastAsia="Times New Roman" w:hAnsi="Times New Roman" w:cs="Times New Roman"/>
          <w:color w:val="222222"/>
          <w:sz w:val="24"/>
          <w:szCs w:val="24"/>
        </w:rPr>
        <w:t>has to</w:t>
      </w:r>
      <w:proofErr w:type="gramEnd"/>
      <w:r w:rsidRPr="00AE0CB9">
        <w:rPr>
          <w:rFonts w:ascii="Times New Roman" w:eastAsia="Times New Roman" w:hAnsi="Times New Roman" w:cs="Times New Roman"/>
          <w:color w:val="222222"/>
          <w:sz w:val="24"/>
          <w:szCs w:val="24"/>
        </w:rPr>
        <w:t xml:space="preserve"> happen ne</w:t>
      </w:r>
      <w:r>
        <w:rPr>
          <w:rFonts w:ascii="Times New Roman" w:eastAsia="Times New Roman" w:hAnsi="Times New Roman" w:cs="Times New Roman"/>
          <w:color w:val="222222"/>
          <w:sz w:val="24"/>
          <w:szCs w:val="24"/>
        </w:rPr>
        <w:t>xt</w:t>
      </w:r>
      <w:r w:rsidRPr="00AE0CB9">
        <w:rPr>
          <w:rFonts w:ascii="Times New Roman" w:eastAsia="Times New Roman" w:hAnsi="Times New Roman" w:cs="Times New Roman"/>
          <w:color w:val="222222"/>
          <w:sz w:val="24"/>
          <w:szCs w:val="24"/>
        </w:rPr>
        <w:t xml:space="preserve">. </w:t>
      </w:r>
      <w:r w:rsidRPr="00AE0CB9">
        <w:rPr>
          <w:rFonts w:ascii="Times New Roman" w:hAnsi="Times New Roman" w:cs="Times New Roman"/>
          <w:sz w:val="24"/>
          <w:szCs w:val="24"/>
        </w:rPr>
        <w:t>Building in mechanisms to protect inst</w:t>
      </w:r>
      <w:r>
        <w:rPr>
          <w:rFonts w:ascii="Times New Roman" w:hAnsi="Times New Roman" w:cs="Times New Roman"/>
          <w:sz w:val="24"/>
          <w:szCs w:val="24"/>
        </w:rPr>
        <w:t>it</w:t>
      </w:r>
      <w:r w:rsidRPr="00AE0CB9">
        <w:rPr>
          <w:rFonts w:ascii="Times New Roman" w:hAnsi="Times New Roman" w:cs="Times New Roman"/>
          <w:sz w:val="24"/>
          <w:szCs w:val="24"/>
        </w:rPr>
        <w:t xml:space="preserve">utional memory is important. Additionally, at times RAS would need to be consulted and going through the SOGS structure provides a contact point with RAS. </w:t>
      </w:r>
      <w:r>
        <w:rPr>
          <w:rFonts w:ascii="Times New Roman" w:hAnsi="Times New Roman" w:cs="Times New Roman"/>
          <w:sz w:val="24"/>
          <w:szCs w:val="24"/>
        </w:rPr>
        <w:t>There is a clear process for approved petitions to go directly to RAS.</w:t>
      </w:r>
    </w:p>
    <w:p w14:paraId="68E657DF" w14:textId="77777777" w:rsidR="007C29AE" w:rsidRDefault="007C29AE" w:rsidP="007C29AE">
      <w:pPr>
        <w:spacing w:before="240" w:after="24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 proposed change would not affect the ability of Associate Deans to admit students for graduate certificates as non-degree graduate students. This proposed revision of R&amp;P pertains to undergraduate students who would like to apply credits taken as an undergraduate to a graduate program or degree. If courses are going to be applied to a graduate certificate or degree, then having it reviewed by SOGS ensures that this is appropriate.</w:t>
      </w:r>
    </w:p>
    <w:p w14:paraId="67C600F8" w14:textId="3C6D23B3" w:rsidR="007C29AE" w:rsidRDefault="007C29AE" w:rsidP="007C29AE">
      <w:pPr>
        <w:spacing w:before="240" w:after="240" w:line="240" w:lineRule="auto"/>
        <w:jc w:val="both"/>
        <w:rPr>
          <w:rFonts w:ascii="Times New Roman" w:eastAsia="Times New Roman" w:hAnsi="Times New Roman" w:cs="Times New Roman"/>
          <w:color w:val="000000"/>
          <w:sz w:val="24"/>
          <w:szCs w:val="24"/>
        </w:rPr>
      </w:pPr>
    </w:p>
    <w:p w14:paraId="3C37690B" w14:textId="68E32548" w:rsidR="003F55EC" w:rsidRPr="007C29AE" w:rsidRDefault="003F55EC" w:rsidP="003F55EC">
      <w:pPr>
        <w:pStyle w:val="NormalWeb"/>
        <w:spacing w:before="240" w:beforeAutospacing="0" w:after="240" w:afterAutospacing="0"/>
      </w:pPr>
      <w:r w:rsidRPr="007C29AE">
        <w:rPr>
          <w:b/>
          <w:bCs/>
          <w:color w:val="000000"/>
        </w:rPr>
        <w:t xml:space="preserve">Current </w:t>
      </w:r>
      <w:r w:rsidR="007C29AE" w:rsidRPr="007C29AE">
        <w:rPr>
          <w:b/>
          <w:bCs/>
          <w:color w:val="000000"/>
        </w:rPr>
        <w:t xml:space="preserve">R&amp;P 3.21.1 Graduate </w:t>
      </w:r>
      <w:proofErr w:type="spellStart"/>
      <w:r w:rsidR="007C29AE" w:rsidRPr="007C29AE">
        <w:rPr>
          <w:b/>
          <w:bCs/>
          <w:color w:val="000000"/>
        </w:rPr>
        <w:t>Admisssions</w:t>
      </w:r>
      <w:proofErr w:type="spellEnd"/>
    </w:p>
    <w:p w14:paraId="34C590D5" w14:textId="77777777" w:rsidR="003F55EC" w:rsidRDefault="003F55EC" w:rsidP="003F55EC">
      <w:pPr>
        <w:pStyle w:val="NormalWeb"/>
        <w:spacing w:before="240" w:beforeAutospacing="0" w:after="240" w:afterAutospacing="0"/>
        <w:jc w:val="both"/>
      </w:pPr>
      <w:r>
        <w:rPr>
          <w:color w:val="000000"/>
        </w:rPr>
        <w:t xml:space="preserve">Students </w:t>
      </w:r>
      <w:proofErr w:type="gramStart"/>
      <w:r>
        <w:rPr>
          <w:color w:val="000000"/>
        </w:rPr>
        <w:t>of</w:t>
      </w:r>
      <w:proofErr w:type="gramEnd"/>
      <w:r>
        <w:rPr>
          <w:color w:val="000000"/>
        </w:rPr>
        <w:t xml:space="preserve"> Lehigh University who are within a few hours of meeting the requirements for a baccalaureate degree may, with the special approval of the graduate committee, enroll for a limited amount of work for graduate credit. Lehigh undergraduate students may apply course credits taken as an undergraduate toward a graduate degree under the following conditions: </w:t>
      </w:r>
    </w:p>
    <w:p w14:paraId="1A520855" w14:textId="77777777" w:rsidR="003F55EC" w:rsidRDefault="003F55EC" w:rsidP="003F55EC">
      <w:pPr>
        <w:pStyle w:val="NormalWeb"/>
        <w:numPr>
          <w:ilvl w:val="0"/>
          <w:numId w:val="1"/>
        </w:numPr>
        <w:spacing w:before="240" w:beforeAutospacing="0" w:after="0" w:afterAutospacing="0"/>
        <w:jc w:val="both"/>
        <w:textAlignment w:val="baseline"/>
        <w:rPr>
          <w:color w:val="000000"/>
        </w:rPr>
      </w:pPr>
      <w:r>
        <w:rPr>
          <w:color w:val="000000"/>
        </w:rPr>
        <w:t xml:space="preserve">The course credits may not have been submitted as part of the requirements for a previous degree. </w:t>
      </w:r>
      <w:r>
        <w:rPr>
          <w:color w:val="000000"/>
        </w:rPr>
        <w:br/>
      </w:r>
    </w:p>
    <w:p w14:paraId="58166D42" w14:textId="77777777" w:rsidR="003F55EC" w:rsidRPr="003F55EC" w:rsidRDefault="003F55EC" w:rsidP="003F55EC">
      <w:pPr>
        <w:pStyle w:val="NormalWeb"/>
        <w:numPr>
          <w:ilvl w:val="0"/>
          <w:numId w:val="1"/>
        </w:numPr>
        <w:spacing w:before="0" w:beforeAutospacing="0" w:after="0" w:afterAutospacing="0"/>
        <w:jc w:val="both"/>
        <w:textAlignment w:val="baseline"/>
        <w:rPr>
          <w:color w:val="000000"/>
          <w:kern w:val="24"/>
        </w:rPr>
      </w:pPr>
      <w:r w:rsidRPr="003F55EC">
        <w:rPr>
          <w:color w:val="000000"/>
          <w:kern w:val="24"/>
        </w:rPr>
        <w:t>Courses at the 200 or 300 level must be approved by the course instructor, department chairperson, and the appropriate college dean. A grade of B or better must be attained. It is not necessary for a student to inform the instructor beforehand.</w:t>
      </w:r>
      <w:r w:rsidRPr="003F55EC">
        <w:rPr>
          <w:color w:val="000000"/>
          <w:kern w:val="24"/>
        </w:rPr>
        <w:br/>
      </w:r>
    </w:p>
    <w:p w14:paraId="6F6A68A5" w14:textId="77777777" w:rsidR="003F55EC" w:rsidRDefault="003F55EC" w:rsidP="003F55EC">
      <w:pPr>
        <w:pStyle w:val="NormalWeb"/>
        <w:numPr>
          <w:ilvl w:val="0"/>
          <w:numId w:val="1"/>
        </w:numPr>
        <w:spacing w:before="0" w:beforeAutospacing="0" w:after="240" w:afterAutospacing="0"/>
        <w:jc w:val="both"/>
        <w:textAlignment w:val="baseline"/>
        <w:rPr>
          <w:color w:val="000000"/>
        </w:rPr>
      </w:pPr>
      <w:r>
        <w:rPr>
          <w:color w:val="000000"/>
        </w:rPr>
        <w:t xml:space="preserve">A maximum of 6 credit hours taken while an undergraduate (in 400 level courses) may be used in a </w:t>
      </w:r>
      <w:proofErr w:type="gramStart"/>
      <w:r>
        <w:rPr>
          <w:color w:val="000000"/>
        </w:rPr>
        <w:t>Master's</w:t>
      </w:r>
      <w:proofErr w:type="gramEnd"/>
      <w:r>
        <w:rPr>
          <w:color w:val="000000"/>
        </w:rPr>
        <w:t xml:space="preserve"> degree program.</w:t>
      </w:r>
    </w:p>
    <w:p w14:paraId="21003656" w14:textId="6BAA16C1" w:rsidR="007C29AE" w:rsidRDefault="00176F88" w:rsidP="0045256F">
      <w:pPr>
        <w:pStyle w:val="NormalWeb"/>
        <w:spacing w:before="0" w:beforeAutospacing="0" w:after="240" w:afterAutospacing="0"/>
        <w:jc w:val="both"/>
        <w:textAlignment w:val="baseline"/>
        <w:rPr>
          <w:b/>
          <w:bCs/>
          <w:color w:val="000000"/>
        </w:rPr>
      </w:pPr>
      <w:r>
        <w:rPr>
          <w:b/>
          <w:bCs/>
          <w:i/>
          <w:iCs/>
          <w:color w:val="000000"/>
        </w:rPr>
        <w:br/>
      </w:r>
      <w:r w:rsidR="0045256F" w:rsidRPr="007C29AE">
        <w:rPr>
          <w:b/>
          <w:bCs/>
          <w:color w:val="000000"/>
        </w:rPr>
        <w:t xml:space="preserve">Proposed </w:t>
      </w:r>
      <w:r w:rsidR="007C29AE" w:rsidRPr="007C29AE">
        <w:rPr>
          <w:b/>
          <w:bCs/>
          <w:color w:val="000000"/>
        </w:rPr>
        <w:t>R&amp;P 3.21.1 Graduate Admissions</w:t>
      </w:r>
    </w:p>
    <w:p w14:paraId="10D542F4" w14:textId="77777777" w:rsidR="007C29AE" w:rsidRPr="007C29AE" w:rsidRDefault="007C29AE" w:rsidP="007C29AE">
      <w:pPr>
        <w:pStyle w:val="NormalWeb"/>
        <w:spacing w:before="240" w:beforeAutospacing="0" w:after="240" w:afterAutospacing="0"/>
        <w:jc w:val="both"/>
        <w:rPr>
          <w:strike/>
        </w:rPr>
      </w:pPr>
      <w:r w:rsidRPr="007C29AE">
        <w:rPr>
          <w:strike/>
          <w:color w:val="000000"/>
        </w:rPr>
        <w:t xml:space="preserve">Students </w:t>
      </w:r>
      <w:proofErr w:type="gramStart"/>
      <w:r w:rsidRPr="007C29AE">
        <w:rPr>
          <w:strike/>
          <w:color w:val="000000"/>
        </w:rPr>
        <w:t>of</w:t>
      </w:r>
      <w:proofErr w:type="gramEnd"/>
      <w:r w:rsidRPr="007C29AE">
        <w:rPr>
          <w:strike/>
          <w:color w:val="000000"/>
        </w:rPr>
        <w:t xml:space="preserve"> Lehigh University who are within a few hours of meeting the requirements for a baccalaureate degree may, with the special approval of the graduate committee, enroll for a limited amount of work for graduate credit. Lehigh undergraduate students may apply course credits taken as an undergraduate toward a graduate degree under the following conditions: </w:t>
      </w:r>
    </w:p>
    <w:p w14:paraId="60763AD1" w14:textId="77777777" w:rsidR="007C29AE" w:rsidRPr="007C29AE" w:rsidRDefault="007C29AE" w:rsidP="007C29AE">
      <w:pPr>
        <w:pStyle w:val="NormalWeb"/>
        <w:numPr>
          <w:ilvl w:val="0"/>
          <w:numId w:val="6"/>
        </w:numPr>
        <w:spacing w:before="240" w:beforeAutospacing="0" w:after="0" w:afterAutospacing="0"/>
        <w:jc w:val="both"/>
        <w:textAlignment w:val="baseline"/>
        <w:rPr>
          <w:strike/>
          <w:color w:val="000000"/>
        </w:rPr>
      </w:pPr>
      <w:r w:rsidRPr="007C29AE">
        <w:rPr>
          <w:strike/>
          <w:color w:val="000000"/>
        </w:rPr>
        <w:lastRenderedPageBreak/>
        <w:t xml:space="preserve">The course credits may not have been submitted as part of the requirements for a previous degree. </w:t>
      </w:r>
      <w:r w:rsidRPr="007C29AE">
        <w:rPr>
          <w:strike/>
          <w:color w:val="000000"/>
        </w:rPr>
        <w:br/>
      </w:r>
    </w:p>
    <w:p w14:paraId="32BB5C43" w14:textId="77777777" w:rsidR="007C29AE" w:rsidRPr="007C29AE" w:rsidRDefault="007C29AE" w:rsidP="007C29AE">
      <w:pPr>
        <w:pStyle w:val="NormalWeb"/>
        <w:numPr>
          <w:ilvl w:val="0"/>
          <w:numId w:val="6"/>
        </w:numPr>
        <w:spacing w:before="0" w:beforeAutospacing="0" w:after="0" w:afterAutospacing="0"/>
        <w:jc w:val="both"/>
        <w:textAlignment w:val="baseline"/>
        <w:rPr>
          <w:strike/>
          <w:color w:val="000000"/>
          <w:kern w:val="24"/>
        </w:rPr>
      </w:pPr>
      <w:r w:rsidRPr="007C29AE">
        <w:rPr>
          <w:strike/>
          <w:color w:val="000000"/>
          <w:kern w:val="24"/>
        </w:rPr>
        <w:t>Courses at the 200 or 300 level must be approved by the course instructor, department chairperson, and the appropriate college dean. A grade of B or better must be attained. It is not necessary for a student to inform the instructor beforehand.</w:t>
      </w:r>
      <w:r w:rsidRPr="007C29AE">
        <w:rPr>
          <w:strike/>
          <w:color w:val="000000"/>
          <w:kern w:val="24"/>
        </w:rPr>
        <w:br/>
      </w:r>
    </w:p>
    <w:p w14:paraId="58CF453D" w14:textId="77777777" w:rsidR="007C29AE" w:rsidRPr="007C29AE" w:rsidRDefault="007C29AE" w:rsidP="007C29AE">
      <w:pPr>
        <w:pStyle w:val="NormalWeb"/>
        <w:numPr>
          <w:ilvl w:val="0"/>
          <w:numId w:val="6"/>
        </w:numPr>
        <w:spacing w:before="0" w:beforeAutospacing="0" w:after="240" w:afterAutospacing="0"/>
        <w:jc w:val="both"/>
        <w:textAlignment w:val="baseline"/>
        <w:rPr>
          <w:strike/>
          <w:color w:val="000000"/>
        </w:rPr>
      </w:pPr>
      <w:r w:rsidRPr="007C29AE">
        <w:rPr>
          <w:strike/>
          <w:color w:val="000000"/>
        </w:rPr>
        <w:t xml:space="preserve">A maximum of 6 credit hours taken while an undergraduate (in 400 level courses) may be used in a </w:t>
      </w:r>
      <w:proofErr w:type="gramStart"/>
      <w:r w:rsidRPr="007C29AE">
        <w:rPr>
          <w:strike/>
          <w:color w:val="000000"/>
        </w:rPr>
        <w:t>Master's</w:t>
      </w:r>
      <w:proofErr w:type="gramEnd"/>
      <w:r w:rsidRPr="007C29AE">
        <w:rPr>
          <w:strike/>
          <w:color w:val="000000"/>
        </w:rPr>
        <w:t xml:space="preserve"> degree program.</w:t>
      </w:r>
    </w:p>
    <w:p w14:paraId="6149C026" w14:textId="1B20E04B" w:rsidR="003A123B" w:rsidDel="003A123B" w:rsidRDefault="003A123B" w:rsidP="003A123B">
      <w:pPr>
        <w:pStyle w:val="NormalWeb"/>
        <w:spacing w:before="240" w:beforeAutospacing="0" w:after="240" w:afterAutospacing="0"/>
        <w:jc w:val="both"/>
        <w:rPr>
          <w:del w:id="0" w:author="Susan Woodhouse" w:date="2023-01-30T23:15:00Z"/>
        </w:rPr>
      </w:pPr>
      <w:del w:id="1" w:author="Susan Woodhouse" w:date="2023-01-30T23:14:00Z">
        <w:r w:rsidDel="003A123B">
          <w:rPr>
            <w:color w:val="000000"/>
          </w:rPr>
          <w:delText xml:space="preserve">Students </w:delText>
        </w:r>
      </w:del>
      <w:ins w:id="2" w:author="Susan Woodhouse" w:date="2023-01-30T23:14:00Z">
        <w:r>
          <w:rPr>
            <w:color w:val="000000"/>
          </w:rPr>
          <w:t>Undergraduate students who have achieved junior standing and a grade point average of 3.0 or greater may petition the Committee on the Standing of Graduate Students (SOGS) for permission to register for graduate level coursework</w:t>
        </w:r>
      </w:ins>
      <w:del w:id="3" w:author="Susan Woodhouse" w:date="2023-01-30T23:14:00Z">
        <w:r w:rsidDel="003A123B">
          <w:rPr>
            <w:color w:val="000000"/>
          </w:rPr>
          <w:delText>of Lehigh University who are within a few hours of meeting the requirements for a baccalaureate degree may, with the special approval of the graduate committee, enroll for a limited amount of work for graduate credit</w:delText>
        </w:r>
      </w:del>
      <w:ins w:id="4" w:author="Susan Woodhouse" w:date="2023-01-30T23:16:00Z">
        <w:r>
          <w:rPr>
            <w:color w:val="000000"/>
          </w:rPr>
          <w:t>.</w:t>
        </w:r>
      </w:ins>
      <w:del w:id="5" w:author="Susan Woodhouse" w:date="2023-01-30T23:15:00Z">
        <w:r w:rsidDel="003A123B">
          <w:rPr>
            <w:color w:val="000000"/>
          </w:rPr>
          <w:delText>.</w:delText>
        </w:r>
      </w:del>
      <w:r>
        <w:rPr>
          <w:color w:val="000000"/>
        </w:rPr>
        <w:t xml:space="preserve"> </w:t>
      </w:r>
      <w:del w:id="6" w:author="Susan Woodhouse" w:date="2023-01-30T23:15:00Z">
        <w:r w:rsidDel="003A123B">
          <w:rPr>
            <w:color w:val="000000"/>
          </w:rPr>
          <w:delText>Lehigh undergraduate students may apply course credits taken as an undergraduate toward a graduate degree under the following conditions: </w:delText>
        </w:r>
      </w:del>
    </w:p>
    <w:p w14:paraId="655D50BD" w14:textId="730E83F3" w:rsidR="003A123B" w:rsidRDefault="003A123B" w:rsidP="003A123B">
      <w:pPr>
        <w:pStyle w:val="NormalWeb"/>
        <w:spacing w:before="240" w:beforeAutospacing="0" w:after="240" w:afterAutospacing="0"/>
        <w:jc w:val="both"/>
        <w:rPr>
          <w:color w:val="000000"/>
        </w:rPr>
      </w:pPr>
      <w:ins w:id="7" w:author="Susan Woodhouse" w:date="2023-01-30T23:15:00Z">
        <w:r>
          <w:rPr>
            <w:color w:val="000000"/>
          </w:rPr>
          <w:t>Undergraduate students may also request permission from the college administering the graduate program to apply course credits taken as an undergraduate toward a graduate degree.  The following guidelines should be followed: </w:t>
        </w:r>
      </w:ins>
      <w:del w:id="8" w:author="Susan Woodhouse" w:date="2023-01-30T23:15:00Z">
        <w:r w:rsidDel="003A123B">
          <w:rPr>
            <w:color w:val="000000"/>
          </w:rPr>
          <w:delText xml:space="preserve">The course credits may not have been submitted as part of the requirements for a previous degree. </w:delText>
        </w:r>
      </w:del>
    </w:p>
    <w:p w14:paraId="36FA8018" w14:textId="77777777" w:rsidR="003A123B" w:rsidRDefault="003A123B" w:rsidP="003A123B">
      <w:pPr>
        <w:pStyle w:val="NormalWeb"/>
        <w:numPr>
          <w:ilvl w:val="0"/>
          <w:numId w:val="5"/>
        </w:numPr>
        <w:spacing w:before="240" w:beforeAutospacing="0" w:after="0" w:afterAutospacing="0"/>
        <w:jc w:val="both"/>
        <w:textAlignment w:val="baseline"/>
        <w:rPr>
          <w:ins w:id="9" w:author="Susan Woodhouse" w:date="2023-01-30T23:16:00Z"/>
          <w:color w:val="000000"/>
        </w:rPr>
      </w:pPr>
      <w:ins w:id="10" w:author="Susan Woodhouse" w:date="2023-01-30T23:16:00Z">
        <w:r>
          <w:rPr>
            <w:color w:val="000000"/>
          </w:rPr>
          <w:t>No undergraduate student may take 400-level courses during a term where the student’s total credits are greater than 18 (including audits).</w:t>
        </w:r>
      </w:ins>
    </w:p>
    <w:p w14:paraId="7839B787" w14:textId="77777777" w:rsidR="003A123B" w:rsidRDefault="003A123B" w:rsidP="003A123B">
      <w:pPr>
        <w:pStyle w:val="NormalWeb"/>
        <w:numPr>
          <w:ilvl w:val="0"/>
          <w:numId w:val="5"/>
        </w:numPr>
        <w:spacing w:before="240" w:beforeAutospacing="0" w:after="0" w:afterAutospacing="0"/>
        <w:jc w:val="both"/>
        <w:textAlignment w:val="baseline"/>
        <w:rPr>
          <w:ins w:id="11" w:author="Susan Woodhouse" w:date="2023-01-30T23:17:00Z"/>
          <w:color w:val="000000"/>
        </w:rPr>
      </w:pPr>
      <w:ins w:id="12" w:author="Susan Woodhouse" w:date="2023-01-30T23:17:00Z">
        <w:r>
          <w:rPr>
            <w:color w:val="000000"/>
          </w:rPr>
          <w:t xml:space="preserve">Students requesting a second 400-level course </w:t>
        </w:r>
        <w:proofErr w:type="gramStart"/>
        <w:r>
          <w:rPr>
            <w:color w:val="000000"/>
          </w:rPr>
          <w:t>in a given</w:t>
        </w:r>
        <w:proofErr w:type="gramEnd"/>
        <w:r>
          <w:rPr>
            <w:color w:val="000000"/>
          </w:rPr>
          <w:t xml:space="preserve"> term must petition the Standing of Graduate Students committee and may not register for more than 15 credits total in that term.</w:t>
        </w:r>
      </w:ins>
    </w:p>
    <w:p w14:paraId="700B788F" w14:textId="77777777" w:rsidR="003A123B" w:rsidRPr="003A123B" w:rsidRDefault="003A123B" w:rsidP="003A123B">
      <w:pPr>
        <w:pStyle w:val="NormalWeb"/>
        <w:numPr>
          <w:ilvl w:val="0"/>
          <w:numId w:val="5"/>
        </w:numPr>
        <w:spacing w:before="240" w:beforeAutospacing="0" w:after="0" w:afterAutospacing="0"/>
        <w:jc w:val="both"/>
        <w:textAlignment w:val="baseline"/>
        <w:rPr>
          <w:ins w:id="13" w:author="Susan Woodhouse" w:date="2023-01-30T23:17:00Z"/>
          <w:color w:val="000000"/>
        </w:rPr>
      </w:pPr>
      <w:ins w:id="14" w:author="Susan Woodhouse" w:date="2023-01-30T23:17:00Z">
        <w:r w:rsidRPr="0045256F">
          <w:rPr>
            <w:color w:val="000000"/>
          </w:rPr>
          <w:t>An undergraduate student may request permission to use no more than 12 credits</w:t>
        </w:r>
        <w:r>
          <w:rPr>
            <w:color w:val="000000"/>
          </w:rPr>
          <w:t xml:space="preserve"> (with a maximum of 6 credits at the 400 level)</w:t>
        </w:r>
        <w:r w:rsidRPr="0045256F">
          <w:rPr>
            <w:color w:val="000000"/>
          </w:rPr>
          <w:t xml:space="preserve"> taken as an undergraduate toward a graduate degree. These courses must be at the 300 and 400 level and beyond all undergraduate degree requirements.</w:t>
        </w:r>
        <w:r>
          <w:rPr>
            <w:color w:val="000000"/>
          </w:rPr>
          <w:t xml:space="preserve"> Courses at the 200 level must be approved by the course instructor, department chairperson, and the appropriate college dean to be considered eligible for a graduate program </w:t>
        </w:r>
        <w:proofErr w:type="gramStart"/>
        <w:r>
          <w:rPr>
            <w:color w:val="000000"/>
          </w:rPr>
          <w:t>credits</w:t>
        </w:r>
        <w:proofErr w:type="gramEnd"/>
        <w:r>
          <w:rPr>
            <w:color w:val="000000"/>
          </w:rPr>
          <w:t xml:space="preserve">.   The course credits may not have been submitted as part of the requirements for a previous degree. </w:t>
        </w:r>
        <w:r w:rsidRPr="0045256F">
          <w:rPr>
            <w:color w:val="000000"/>
            <w:kern w:val="24"/>
          </w:rPr>
          <w:t>A grade of B or better must be attained.</w:t>
        </w:r>
      </w:ins>
    </w:p>
    <w:p w14:paraId="091D938A" w14:textId="2AF7951E" w:rsidR="003A123B" w:rsidRPr="00093F97" w:rsidRDefault="003A123B" w:rsidP="003A123B">
      <w:pPr>
        <w:pStyle w:val="NormalWeb"/>
        <w:numPr>
          <w:ilvl w:val="0"/>
          <w:numId w:val="5"/>
        </w:numPr>
        <w:spacing w:before="240" w:beforeAutospacing="0" w:after="0" w:afterAutospacing="0"/>
        <w:jc w:val="both"/>
        <w:textAlignment w:val="baseline"/>
        <w:rPr>
          <w:ins w:id="15" w:author="Susan Woodhouse" w:date="2023-01-30T23:18:00Z"/>
          <w:color w:val="000000"/>
        </w:rPr>
      </w:pPr>
      <w:ins w:id="16" w:author="Susan Woodhouse" w:date="2023-01-30T23:18:00Z">
        <w:r>
          <w:rPr>
            <w:color w:val="000000"/>
            <w:kern w:val="24"/>
          </w:rPr>
          <w:t xml:space="preserve">Students who elect to pursue a graduate degree at Lehigh University must apply to their program of interest through the graduate application process. Students may elect to reserve credits either before or after their official graduate application is completed, but before the </w:t>
        </w:r>
      </w:ins>
      <w:r w:rsidR="007C29AE">
        <w:rPr>
          <w:color w:val="000000"/>
          <w:kern w:val="24"/>
        </w:rPr>
        <w:t>baccalaureate</w:t>
      </w:r>
      <w:ins w:id="17" w:author="Susan Woodhouse" w:date="2023-01-30T23:18:00Z">
        <w:r>
          <w:rPr>
            <w:color w:val="000000"/>
            <w:kern w:val="24"/>
          </w:rPr>
          <w:t xml:space="preserve"> degree is awarded. </w:t>
        </w:r>
      </w:ins>
    </w:p>
    <w:p w14:paraId="05A7E495" w14:textId="4E57A19C" w:rsidR="003A123B" w:rsidRDefault="003A123B" w:rsidP="003A123B">
      <w:pPr>
        <w:pStyle w:val="NormalWeb"/>
        <w:numPr>
          <w:ilvl w:val="0"/>
          <w:numId w:val="5"/>
        </w:numPr>
        <w:spacing w:before="240" w:beforeAutospacing="0" w:after="0" w:afterAutospacing="0"/>
        <w:jc w:val="both"/>
        <w:textAlignment w:val="baseline"/>
        <w:rPr>
          <w:ins w:id="18" w:author="Susan Woodhouse" w:date="2023-01-30T23:18:00Z"/>
          <w:color w:val="000000"/>
        </w:rPr>
      </w:pPr>
      <w:ins w:id="19" w:author="Susan Woodhouse" w:date="2023-01-30T23:18:00Z">
        <w:r w:rsidRPr="00176F88">
          <w:rPr>
            <w:color w:val="000000"/>
          </w:rPr>
          <w:t xml:space="preserve">All students receiving a graduate degree must be enrolled </w:t>
        </w:r>
        <w:r>
          <w:rPr>
            <w:color w:val="000000"/>
          </w:rPr>
          <w:t xml:space="preserve">at least </w:t>
        </w:r>
        <w:r w:rsidRPr="00176F88">
          <w:rPr>
            <w:color w:val="000000"/>
          </w:rPr>
          <w:t xml:space="preserve">one full semester </w:t>
        </w:r>
      </w:ins>
      <w:r w:rsidR="007C29AE" w:rsidRPr="00176F88">
        <w:rPr>
          <w:color w:val="000000"/>
        </w:rPr>
        <w:t>or</w:t>
      </w:r>
      <w:r w:rsidR="007C29AE">
        <w:rPr>
          <w:color w:val="000000"/>
        </w:rPr>
        <w:t xml:space="preserve"> </w:t>
      </w:r>
      <w:r w:rsidR="007C29AE" w:rsidRPr="00176F88">
        <w:rPr>
          <w:color w:val="000000"/>
        </w:rPr>
        <w:t>summer</w:t>
      </w:r>
      <w:ins w:id="20" w:author="Susan Woodhouse" w:date="2023-01-30T23:18:00Z">
        <w:r>
          <w:rPr>
            <w:color w:val="000000"/>
          </w:rPr>
          <w:t xml:space="preserve"> </w:t>
        </w:r>
        <w:r w:rsidRPr="00176F88">
          <w:rPr>
            <w:color w:val="000000"/>
          </w:rPr>
          <w:t>as a regular</w:t>
        </w:r>
        <w:r>
          <w:rPr>
            <w:color w:val="000000"/>
          </w:rPr>
          <w:t>-status</w:t>
        </w:r>
        <w:r w:rsidRPr="00176F88">
          <w:rPr>
            <w:color w:val="000000"/>
          </w:rPr>
          <w:t xml:space="preserve"> </w:t>
        </w:r>
        <w:r>
          <w:rPr>
            <w:color w:val="000000"/>
          </w:rPr>
          <w:t xml:space="preserve">graduate </w:t>
        </w:r>
        <w:r w:rsidRPr="00176F88">
          <w:rPr>
            <w:color w:val="000000"/>
          </w:rPr>
          <w:t>student prior to the awarding of a graduate degree.</w:t>
        </w:r>
      </w:ins>
    </w:p>
    <w:p w14:paraId="47EF41D2" w14:textId="5F1790A1" w:rsidR="003A123B" w:rsidRPr="003F55EC" w:rsidDel="003A123B" w:rsidRDefault="003A123B" w:rsidP="003A123B">
      <w:pPr>
        <w:pStyle w:val="NormalWeb"/>
        <w:numPr>
          <w:ilvl w:val="0"/>
          <w:numId w:val="5"/>
        </w:numPr>
        <w:spacing w:before="0" w:beforeAutospacing="0" w:after="0" w:afterAutospacing="0"/>
        <w:jc w:val="both"/>
        <w:textAlignment w:val="baseline"/>
        <w:rPr>
          <w:del w:id="21" w:author="Susan Woodhouse" w:date="2023-01-30T23:18:00Z"/>
          <w:color w:val="000000"/>
          <w:kern w:val="24"/>
        </w:rPr>
      </w:pPr>
      <w:del w:id="22" w:author="Susan Woodhouse" w:date="2023-01-30T23:16:00Z">
        <w:r w:rsidRPr="003F55EC" w:rsidDel="003A123B">
          <w:rPr>
            <w:color w:val="000000"/>
            <w:kern w:val="24"/>
          </w:rPr>
          <w:delText>Courses at the 200 or 300 level must be approved by the course instructor, department chairperson, and the appropriate college dean. A grade of B or better must be attained. It is not necessary for a student to inform the instructor beforehand.</w:delText>
        </w:r>
      </w:del>
      <w:del w:id="23" w:author="Susan Woodhouse" w:date="2023-01-30T23:18:00Z">
        <w:r w:rsidRPr="003F55EC" w:rsidDel="003A123B">
          <w:rPr>
            <w:color w:val="000000"/>
            <w:kern w:val="24"/>
          </w:rPr>
          <w:br/>
        </w:r>
      </w:del>
    </w:p>
    <w:p w14:paraId="29BD9805" w14:textId="55CBAAB2" w:rsidR="00166961" w:rsidRPr="00F2313B" w:rsidRDefault="003A123B" w:rsidP="00176F88">
      <w:pPr>
        <w:spacing w:before="240" w:after="240" w:line="240" w:lineRule="auto"/>
        <w:rPr>
          <w:color w:val="000000"/>
        </w:rPr>
      </w:pPr>
      <w:del w:id="24" w:author="Susan Woodhouse" w:date="2023-01-30T23:18:00Z">
        <w:r w:rsidDel="003A123B">
          <w:rPr>
            <w:color w:val="000000"/>
          </w:rPr>
          <w:delText>A maximum of 6 credit hours taken while an undergraduate (in 400 level courses) may be used in a Master's degree program.</w:delText>
        </w:r>
      </w:del>
    </w:p>
    <w:p w14:paraId="19851B5B" w14:textId="77777777" w:rsidR="00166961" w:rsidRDefault="00166961" w:rsidP="00176F88">
      <w:pPr>
        <w:spacing w:before="240" w:after="240" w:line="240" w:lineRule="auto"/>
        <w:rPr>
          <w:rFonts w:ascii="Times New Roman" w:eastAsia="Times New Roman" w:hAnsi="Times New Roman" w:cs="Times New Roman"/>
          <w:b/>
          <w:bCs/>
          <w:i/>
          <w:iCs/>
          <w:color w:val="000000"/>
          <w:sz w:val="24"/>
          <w:szCs w:val="24"/>
        </w:rPr>
      </w:pPr>
    </w:p>
    <w:sectPr w:rsidR="0016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E36"/>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16DCB"/>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03AF5"/>
    <w:multiLevelType w:val="hybridMultilevel"/>
    <w:tmpl w:val="06FC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E0C32"/>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759A0"/>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12FDC"/>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Woodhouse">
    <w15:presenceInfo w15:providerId="None" w15:userId="Susan Woodh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EC"/>
    <w:rsid w:val="00093F97"/>
    <w:rsid w:val="000A2914"/>
    <w:rsid w:val="00100D87"/>
    <w:rsid w:val="00166961"/>
    <w:rsid w:val="00176F88"/>
    <w:rsid w:val="00270A02"/>
    <w:rsid w:val="002823AC"/>
    <w:rsid w:val="00382644"/>
    <w:rsid w:val="003A123B"/>
    <w:rsid w:val="003B7AD7"/>
    <w:rsid w:val="003F55EC"/>
    <w:rsid w:val="0045256F"/>
    <w:rsid w:val="004924A6"/>
    <w:rsid w:val="004C48E1"/>
    <w:rsid w:val="0053260B"/>
    <w:rsid w:val="005E2C1C"/>
    <w:rsid w:val="0061221D"/>
    <w:rsid w:val="007C29AE"/>
    <w:rsid w:val="00864EF3"/>
    <w:rsid w:val="00890D67"/>
    <w:rsid w:val="008D30D6"/>
    <w:rsid w:val="008D6985"/>
    <w:rsid w:val="00922D94"/>
    <w:rsid w:val="00936D88"/>
    <w:rsid w:val="009610A1"/>
    <w:rsid w:val="00A22EBB"/>
    <w:rsid w:val="00A71A22"/>
    <w:rsid w:val="00AC4A25"/>
    <w:rsid w:val="00AE0CB9"/>
    <w:rsid w:val="00B321B5"/>
    <w:rsid w:val="00B73254"/>
    <w:rsid w:val="00C81777"/>
    <w:rsid w:val="00CA4D1F"/>
    <w:rsid w:val="00D471B8"/>
    <w:rsid w:val="00DC3AA9"/>
    <w:rsid w:val="00E72C9F"/>
    <w:rsid w:val="00E96A50"/>
    <w:rsid w:val="00F2313B"/>
    <w:rsid w:val="00F232CF"/>
    <w:rsid w:val="00F2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7017"/>
  <w15:chartTrackingRefBased/>
  <w15:docId w15:val="{8558AF09-50B7-4642-B8E1-A48A9AB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5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6F"/>
    <w:rPr>
      <w:rFonts w:ascii="Segoe UI" w:hAnsi="Segoe UI" w:cs="Segoe UI"/>
      <w:sz w:val="18"/>
      <w:szCs w:val="18"/>
    </w:rPr>
  </w:style>
  <w:style w:type="character" w:styleId="CommentReference">
    <w:name w:val="annotation reference"/>
    <w:basedOn w:val="DefaultParagraphFont"/>
    <w:uiPriority w:val="99"/>
    <w:semiHidden/>
    <w:unhideWhenUsed/>
    <w:rsid w:val="00922D94"/>
    <w:rPr>
      <w:sz w:val="16"/>
      <w:szCs w:val="16"/>
    </w:rPr>
  </w:style>
  <w:style w:type="paragraph" w:styleId="CommentText">
    <w:name w:val="annotation text"/>
    <w:basedOn w:val="Normal"/>
    <w:link w:val="CommentTextChar"/>
    <w:uiPriority w:val="99"/>
    <w:semiHidden/>
    <w:unhideWhenUsed/>
    <w:rsid w:val="00922D94"/>
    <w:pPr>
      <w:spacing w:line="240" w:lineRule="auto"/>
    </w:pPr>
    <w:rPr>
      <w:sz w:val="20"/>
      <w:szCs w:val="20"/>
    </w:rPr>
  </w:style>
  <w:style w:type="character" w:customStyle="1" w:styleId="CommentTextChar">
    <w:name w:val="Comment Text Char"/>
    <w:basedOn w:val="DefaultParagraphFont"/>
    <w:link w:val="CommentText"/>
    <w:uiPriority w:val="99"/>
    <w:semiHidden/>
    <w:rsid w:val="00922D94"/>
    <w:rPr>
      <w:sz w:val="20"/>
      <w:szCs w:val="20"/>
    </w:rPr>
  </w:style>
  <w:style w:type="paragraph" w:styleId="CommentSubject">
    <w:name w:val="annotation subject"/>
    <w:basedOn w:val="CommentText"/>
    <w:next w:val="CommentText"/>
    <w:link w:val="CommentSubjectChar"/>
    <w:uiPriority w:val="99"/>
    <w:semiHidden/>
    <w:unhideWhenUsed/>
    <w:rsid w:val="00922D94"/>
    <w:rPr>
      <w:b/>
      <w:bCs/>
    </w:rPr>
  </w:style>
  <w:style w:type="character" w:customStyle="1" w:styleId="CommentSubjectChar">
    <w:name w:val="Comment Subject Char"/>
    <w:basedOn w:val="CommentTextChar"/>
    <w:link w:val="CommentSubject"/>
    <w:uiPriority w:val="99"/>
    <w:semiHidden/>
    <w:rsid w:val="00922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411">
      <w:bodyDiv w:val="1"/>
      <w:marLeft w:val="0"/>
      <w:marRight w:val="0"/>
      <w:marTop w:val="0"/>
      <w:marBottom w:val="0"/>
      <w:divBdr>
        <w:top w:val="none" w:sz="0" w:space="0" w:color="auto"/>
        <w:left w:val="none" w:sz="0" w:space="0" w:color="auto"/>
        <w:bottom w:val="none" w:sz="0" w:space="0" w:color="auto"/>
        <w:right w:val="none" w:sz="0" w:space="0" w:color="auto"/>
      </w:divBdr>
    </w:div>
    <w:div w:id="10860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Lisk</dc:creator>
  <cp:keywords/>
  <dc:description/>
  <cp:lastModifiedBy>Frank Gunter</cp:lastModifiedBy>
  <cp:revision>2</cp:revision>
  <cp:lastPrinted>2023-03-06T17:02:00Z</cp:lastPrinted>
  <dcterms:created xsi:type="dcterms:W3CDTF">2023-03-06T17:04:00Z</dcterms:created>
  <dcterms:modified xsi:type="dcterms:W3CDTF">2023-03-06T17:04:00Z</dcterms:modified>
</cp:coreProperties>
</file>